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98FE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Политика использования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8FF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Добро пожаловать</w:t>
      </w:r>
    </w:p>
    <w:p w14:paraId="33DD9900" w14:textId="69ACCE1F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Приветствуем Вас на</w:t>
      </w:r>
      <w:r w:rsid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ins w:id="0" w:author="SysAdmin" w:date="2021-11-03T12:20:00Z">
        <w:r w:rsidR="00F70E2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begin"/>
        </w:r>
        <w:r w:rsidR="00F70E23">
          <w:rPr>
            <w:rFonts w:eastAsia="Times New Roman" w:cstheme="minorHAnsi"/>
            <w:color w:val="404040"/>
            <w:sz w:val="28"/>
            <w:szCs w:val="28"/>
            <w:lang w:eastAsia="ru-RU"/>
          </w:rPr>
          <w:instrText xml:space="preserve"> HYPERLINK "https://www.bystrumgel.com" </w:instrText>
        </w:r>
        <w:r w:rsidR="00F70E23">
          <w:rPr>
            <w:rFonts w:eastAsia="Times New Roman" w:cstheme="minorHAnsi"/>
            <w:color w:val="404040"/>
            <w:sz w:val="28"/>
            <w:szCs w:val="28"/>
            <w:lang w:eastAsia="ru-RU"/>
          </w:rPr>
        </w:r>
        <w:r w:rsidR="00F70E2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separate"/>
        </w:r>
        <w:r w:rsidR="00F70E23" w:rsidRPr="00F70E23">
          <w:rPr>
            <w:rStyle w:val="a3"/>
            <w:rFonts w:eastAsia="Times New Roman" w:cstheme="minorHAnsi"/>
            <w:sz w:val="28"/>
            <w:szCs w:val="28"/>
            <w:lang w:eastAsia="ru-RU"/>
          </w:rPr>
          <w:t>https://www.bystrumgel.com</w:t>
        </w:r>
        <w:r w:rsidR="00F70E2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end"/>
        </w:r>
      </w:ins>
      <w:bookmarkStart w:id="1" w:name="_GoBack"/>
      <w:bookmarkEnd w:id="1"/>
      <w:del w:id="2" w:author="SysAdmin" w:date="2021-11-03T12:20:00Z">
        <w:r w:rsidR="00F723E6" w:rsidRPr="00F723E6" w:rsidDel="00F70E23">
          <w:rPr>
            <w:rFonts w:eastAsia="Times New Roman" w:cstheme="minorHAnsi"/>
            <w:color w:val="404040"/>
            <w:sz w:val="28"/>
            <w:szCs w:val="28"/>
            <w:highlight w:val="lightGray"/>
            <w:u w:val="single"/>
            <w:lang w:eastAsia="ru-RU"/>
          </w:rPr>
          <w:delText>название сайта</w:delText>
        </w:r>
      </w:del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. Этот сайт принадлежит компании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АО АКРИХИН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. В этой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описаны наши процедуры сбора данных с помощью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других технологий отслеживания при посещении вами нашего веб-сайта.</w:t>
      </w:r>
    </w:p>
    <w:p w14:paraId="33DD990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Обзор правил в отношении согласия на использование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02" w14:textId="46EB8046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Согласно законам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Российской Федерации</w:t>
      </w:r>
      <w:r w:rsidR="00204345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организации, которые сохраняют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компьютеры посетителей веб-сайтов, обязаны заручиться их согласием, предоставив им понятную и полную информацию о том, как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используются на этих веб-сайтах.</w:t>
      </w:r>
    </w:p>
    <w:p w14:paraId="33DD9903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С целью соблюдения этих требований мы приняли указанные ниже меры.</w:t>
      </w:r>
    </w:p>
    <w:p w14:paraId="33DD990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1.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Перечислили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другие технологии отслеживания, используемые на этом веб-сайте, объяснили цели их применения, а также предоставили сведения о сроках действия таких файлов и о том, кто их размещает — мы или третьи стороны.</w:t>
      </w:r>
    </w:p>
    <w:p w14:paraId="33DD990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2.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Проанализировали, насколько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нарушает конфиденциальность с точки зрения посетителей, на основе информации, собранной в п.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выше.</w:t>
      </w:r>
    </w:p>
    <w:p w14:paraId="33DD990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3.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Предоставили понятную и полную информацию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и обозначили степень раскрытия информации для каждого из них с учетом характера их воздействия на конфиденциальность (см. 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A).</w:t>
      </w:r>
    </w:p>
    <w:p w14:paraId="33DD990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6439C9">
        <w:rPr>
          <w:rFonts w:eastAsia="Times New Roman" w:cstheme="minorHAnsi"/>
          <w:color w:val="404040"/>
          <w:sz w:val="28"/>
          <w:szCs w:val="28"/>
          <w:lang w:eastAsia="ru-RU"/>
        </w:rPr>
        <w:t>4</w:t>
      </w:r>
      <w:r w:rsidR="00197E05" w:rsidRPr="00197E05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Реализовали способы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с учетом особенностей их применения и характера их воздействия на конфиденциальность.</w:t>
      </w:r>
    </w:p>
    <w:p w14:paraId="33DD990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Способы получения согласия, используемые на этом веб-сайте</w:t>
      </w:r>
    </w:p>
    <w:p w14:paraId="33DD990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C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тандарты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аналогичных технологий отслеживания, таких как пиксели отслеживания и скрипты (далее —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), постоянно меняются,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и в то время, как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использовавшиеся ранее способы получения явного согласия представляют собой наиболее надежный с юридической точки зрения механизм, они могут отрицательно сказываться на качестве взаимодействия пользователя с системой, а также на способности веб-сайтов законным образом собирать данные.</w:t>
      </w:r>
    </w:p>
    <w:p w14:paraId="33DD990A" w14:textId="53A4CEF3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качестве альтернативы существуют способы получения неявного согласия: согласие посетителя подразумевается, если он не отказался от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после того, как ему была предоставлена четкая и понятная информация о них, а также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информация о возможности самостоятельного изменения правил приема и хранения файлов </w:t>
      </w:r>
      <w:r w:rsidR="006439C9">
        <w:rPr>
          <w:rFonts w:eastAsia="Times New Roman" w:cstheme="minorHAnsi"/>
          <w:color w:val="404040"/>
          <w:sz w:val="28"/>
          <w:szCs w:val="28"/>
          <w:lang w:val="en-US" w:eastAsia="ru-RU"/>
        </w:rPr>
        <w:t>cookie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зависимости от желаемой степени конфиденциальности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</w:t>
      </w:r>
      <w:bookmarkStart w:id="3" w:name="_Hlk79658042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см.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="006439C9"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</w:t>
      </w:r>
      <w:bookmarkEnd w:id="3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). Благодаря этому посетители могут принимать или отклонять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размещаемые веб-сайтом.</w:t>
      </w:r>
    </w:p>
    <w:p w14:paraId="33DD990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Выбор способа получения согласия зависит от воздействия файла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конфиденциальность с учетом следующих факторов:</w:t>
      </w:r>
    </w:p>
    <w:p w14:paraId="33DD990C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кто предоставляет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(владелец сайта или третья сторона);</w:t>
      </w:r>
    </w:p>
    <w:p w14:paraId="33DD990D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какие именно данные собирает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;</w:t>
      </w:r>
    </w:p>
    <w:p w14:paraId="33DD990E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каким целям он служит;</w:t>
      </w:r>
    </w:p>
    <w:p w14:paraId="33DD990F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 долго он хранится;</w:t>
      </w:r>
    </w:p>
    <w:p w14:paraId="33DD9910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каков характер веб-сайта, через который предоставляется файл.</w:t>
      </w:r>
    </w:p>
    <w:p w14:paraId="33DD991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требующих пользовательского согласия, мы используем трехуровневый подход.</w:t>
      </w:r>
    </w:p>
    <w:p w14:paraId="33DD9912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низкой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предоставляем подробную информацию в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даем простую возможность отказаться от их использования. Если посетитель этого не делает, мы предполагаем его согласие.</w:t>
      </w:r>
    </w:p>
    <w:p w14:paraId="33DD9913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со средней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используем тот же подход, что и 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 низкой степенью воздействия, а также добавляем контекстную информацию об этих файлах в определенных местах веб-сайта (например, рядом с целевыми рекламными объявлениями или в местах, где используются другие функции, работа которых зависит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).</w:t>
      </w:r>
    </w:p>
    <w:p w14:paraId="33DD9914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высокой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запрашиваем предварительное согласие (например, выводим баннер или всплывающее окно, в котором посетитель должен разрешить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прежде чем они будут отправлены на его компьютер).</w:t>
      </w:r>
    </w:p>
    <w:p w14:paraId="33DD991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Подразумеваемое согласие на использование большинства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используемые на этом веб-сайте, характеризуются низкой или средней степенью воздействия на конфиденциальность.</w:t>
      </w:r>
    </w:p>
    <w:p w14:paraId="33DD991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Информирование о файлах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на основе их типов, а не названий.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 учетом того, что веб-сайты сохраняют на компьютерах пользователей большое количество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эти файлы группируются по категориям (например, рекламные или аналитические). Это упрощает информирование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делает соответствующие сведения понятнее для пользователей.</w:t>
      </w:r>
    </w:p>
    <w:p w14:paraId="33DD991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ПРИМЕЧАНИЕ.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Оценка и анализ типов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используемых на этом веб-сайте, приведены в Приложении A, которое содержит сведения о назначении, сроках действия и порядке отказа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(см. столбец «Как блокировать»).</w:t>
      </w:r>
    </w:p>
    <w:p w14:paraId="33DD991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Ссылки на другие веб-сайты</w:t>
      </w:r>
    </w:p>
    <w:p w14:paraId="33DD991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Этот веб-сайт может содержать ссылки на другие веб-сайты или информацию о них. Просим учитывать, что мы не контролируем чужие веб-ресурсы и, следовательно, данная политика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не распространяется на них.</w:t>
      </w:r>
    </w:p>
    <w:p w14:paraId="33DD991A" w14:textId="77777777" w:rsidR="00E46E8F" w:rsidRPr="00E46E8F" w:rsidRDefault="00514AF0" w:rsidP="00E46E8F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Как связаться с нами</w:t>
      </w:r>
    </w:p>
    <w:p w14:paraId="33DD991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возникновения вопросов, замечаний или опасений в связи с настоящими Правилами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или правилами сбора данных на этом сайте просим Вас связаться с нами по следующему адресу:</w:t>
      </w:r>
    </w:p>
    <w:p w14:paraId="33DD991C" w14:textId="77777777" w:rsid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г. Москва,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Земляной вал д.9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БЦ </w:t>
      </w:r>
      <w:proofErr w:type="spellStart"/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СитиДел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br/>
      </w:r>
      <w:r w:rsidR="00F723E6"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Тел.: +7 (495) 721-36-97</w:t>
      </w:r>
    </w:p>
    <w:p w14:paraId="33DD991D" w14:textId="77777777" w:rsidR="00F723E6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или</w:t>
      </w:r>
    </w:p>
    <w:p w14:paraId="33DD991E" w14:textId="77777777" w:rsid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Московская область,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>городской округ Богородский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город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Старая </w:t>
      </w:r>
      <w:proofErr w:type="spellStart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Купавна</w:t>
      </w:r>
      <w:proofErr w:type="spellEnd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улица Кирова, дом 29</w:t>
      </w:r>
      <w:r w:rsidRPr="00F723E6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</w:t>
      </w:r>
    </w:p>
    <w:p w14:paraId="33DD991F" w14:textId="77777777" w:rsidR="00F723E6" w:rsidRPr="00197E05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</w:t>
      </w:r>
      <w:r w:rsidRPr="00197E05">
        <w:rPr>
          <w:rFonts w:eastAsia="Times New Roman" w:cstheme="minorHAnsi"/>
          <w:color w:val="404040"/>
          <w:sz w:val="28"/>
          <w:szCs w:val="28"/>
          <w:lang w:val="en-US" w:eastAsia="ru-RU"/>
        </w:rPr>
        <w:t>.: + 7 (495) 702-95-03</w:t>
      </w:r>
    </w:p>
    <w:p w14:paraId="33DD9920" w14:textId="77777777" w:rsidR="00F723E6" w:rsidRPr="00197E05" w:rsidRDefault="00F723E6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</w:p>
    <w:p w14:paraId="33DD9921" w14:textId="77777777" w:rsidR="00F723E6" w:rsidRP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e-mail: info@akrikhin.ru</w:t>
      </w:r>
    </w:p>
    <w:p w14:paraId="33DD9922" w14:textId="77777777" w:rsidR="00F723E6" w:rsidRPr="00F723E6" w:rsidRDefault="00F723E6" w:rsidP="00F723E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/>
          <w:sz w:val="28"/>
          <w:szCs w:val="28"/>
          <w:lang w:val="en-US" w:eastAsia="ru-RU"/>
        </w:rPr>
      </w:pPr>
    </w:p>
    <w:p w14:paraId="33DD9923" w14:textId="77777777" w:rsidR="00E46E8F" w:rsidRPr="00E46E8F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Изменения политики в отношении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2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изменения нашей политики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ее обновленная версия будет опубликована на этом сайте. Последнее обновление: </w:t>
      </w:r>
      <w:r w:rsidR="00F723E6" w:rsidRPr="00F723E6">
        <w:rPr>
          <w:rFonts w:eastAsia="Times New Roman" w:cstheme="minorHAnsi"/>
          <w:color w:val="404040"/>
          <w:sz w:val="28"/>
          <w:szCs w:val="28"/>
          <w:highlight w:val="lightGray"/>
          <w:u w:val="single"/>
          <w:lang w:eastAsia="ru-RU"/>
        </w:rPr>
        <w:t>01.01.2021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</w:p>
    <w:p w14:paraId="33DD992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Приложение А. Типы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, используемых на этом веб-сайте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466"/>
        <w:gridCol w:w="2634"/>
        <w:gridCol w:w="2316"/>
        <w:gridCol w:w="6709"/>
      </w:tblGrid>
      <w:tr w:rsidR="00D73224" w14:paraId="33DD992B" w14:textId="77777777" w:rsidTr="00E46E8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D992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файла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блокировать</w:t>
            </w:r>
          </w:p>
        </w:tc>
      </w:tr>
      <w:tr w:rsidR="00D73224" w14:paraId="33DD992D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отправляемые компанией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АКРИХИН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(наши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3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необходимые для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веб-сайтом важнейших функций и задач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 для надлежащей работы нашего сайта. Они гарантируют его безопасность и правильное отображение контента.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создаем с этой целью, автоматически удаляются с вашего устройства через месяц после последнего посещения нашего веб-сайта.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разрешить или запретить их использование в настройках своего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Файлы, улучшающие работу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нам улучшить работу веб-сайта и сделать его удобнее. Например, с их помощью мы можем определить, способен ли ваш браузер выполнять на веб-сайте небольшие программы (скрипты), расширяющие его функциональность, или сохранить ваши предпочтения, такие как размер шрифта или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создаем с этой целью, автоматически удаляются с вашего устройства после закрытия браузера.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разрешить или запретить их использование в настройках своего браузера. 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B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создаваемые поставщиками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 АКРИХИН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другими компаниями (сторонние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41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D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8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http://tools.google.com/dlpage/gaoptout?hl=ru-RU.</w:t>
              </w:r>
            </w:hyperlink>
          </w:p>
        </w:tc>
      </w:tr>
      <w:tr w:rsidR="00D73224" w14:paraId="33DD9947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3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могут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ограничить отправку данных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файлов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воспользовавшись инструкцией на странице </w:t>
            </w:r>
            <w:hyperlink r:id="rId9" w:anchor="opt-out" w:history="1">
              <w:r w:rsidRPr="000162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https://yandex.ru/support/metrica/general/opt-out.html#opt-out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224" w14:paraId="33DD994D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Рекламные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AppNexus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используют наш веб-сайт, и позволяют показывать им рекламу, отвечающую их интересам, на нашем и других 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позволяют вам делиться страницами и материалами, которые заинтересовали вас на нашем сайте, через социальные сети и другие сторонние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использующие 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технологии, могут предоставлять ваши сведения третьим лицам и/или использовать их для демонстрации вам целевой рекламы на других веб-сайтах.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B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AddThis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0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http://www.addthis.com/advertising-choices.</w:t>
              </w:r>
            </w:hyperlink>
          </w:p>
        </w:tc>
      </w:tr>
      <w:tr w:rsidR="00D73224" w14:paraId="33DD995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технологии, расширяющие функциональность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добавления на наш веб-сайт функций, предоставляемых сторонними поставщиками. Без них посетителям будут недоступны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возможности нашего сайта.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Они хранятся на вашем устройстве в течение неопределенного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однако их можно удалить, следуя инструкциям по блокировке. Другие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создаваемые сайтом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целью, могут храниться до 8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1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 documentation/en/flashplayer/help/settings_manager07.html.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2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http://googleads.g.doubleclick.net/ads/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preferences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/naiv0optout.</w:t>
              </w:r>
            </w:hyperlink>
          </w:p>
        </w:tc>
      </w:tr>
      <w:tr w:rsidR="00D73224" w14:paraId="33DD995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обеспечения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повысить безопасность нашего сайта и защищают его от вредоносных действий посетителей.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хранятся на вашем устройстве в течение неопределенного времени, однако их можно удалить, следуя инструкциям по блокировке.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3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http://www.macromedia.com/support/documentation/ 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Дополнительные сведения о методах сбора данных компанией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найти на странице </w:t>
            </w:r>
            <w:hyperlink r:id="rId14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http://www.mcafee.com/us/about/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legal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/privacy.aspx.</w:t>
              </w:r>
            </w:hyperlink>
          </w:p>
        </w:tc>
      </w:tr>
    </w:tbl>
    <w:p w14:paraId="33DD995A" w14:textId="77777777" w:rsidR="00FD53AB" w:rsidRDefault="00FD53AB"/>
    <w:sectPr w:rsidR="00FD53AB" w:rsidSect="00E46E8F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16"/>
    <w:multiLevelType w:val="multilevel"/>
    <w:tmpl w:val="C5B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D21BC"/>
    <w:multiLevelType w:val="multilevel"/>
    <w:tmpl w:val="CB7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sAdmin">
    <w15:presenceInfo w15:providerId="None" w15:userId="Sys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8F"/>
    <w:rsid w:val="0001624F"/>
    <w:rsid w:val="00197E05"/>
    <w:rsid w:val="00204345"/>
    <w:rsid w:val="00514AF0"/>
    <w:rsid w:val="006439C9"/>
    <w:rsid w:val="00BD1853"/>
    <w:rsid w:val="00C34ADB"/>
    <w:rsid w:val="00D73224"/>
    <w:rsid w:val="00E46E8F"/>
    <w:rsid w:val="00F70E23"/>
    <w:rsid w:val="00F723E6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D98FE"/>
  <w15:chartTrackingRefBased/>
  <w15:docId w15:val="{34BAB40F-1229-4F05-A21F-E85DBB0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l">
    <w:name w:val="desc_l"/>
    <w:basedOn w:val="a"/>
    <w:rsid w:val="00E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E8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4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google.com/dlpage/gaoptout?hl=ru-RU" TargetMode="External"/><Relationship Id="rId13" Type="http://schemas.openxmlformats.org/officeDocument/2006/relationships/hyperlink" Target="http://www.macromedia.com/support/documentation/en/flashplayer/help/settings_manager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ogleads.g.doubleclick.net/ads/preferences/naiv0opt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romedia.com/support/documentation/en/flashplayer/help/settings_manager0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dthis.com/advertising-cho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andex.ru/support/metrica/general/opt-out.html" TargetMode="External"/><Relationship Id="rId14" Type="http://schemas.openxmlformats.org/officeDocument/2006/relationships/hyperlink" Target="http://www.mcafee.com/us/about/legal/privac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D3B0DE34BB44284FC526DD133021E" ma:contentTypeVersion="0" ma:contentTypeDescription="Создание документа." ma:contentTypeScope="" ma:versionID="96c949392bd5def17164e91086c33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AADEF-8641-4A46-8A17-4D29B4A06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A5989-7137-4D43-8194-FE471E09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5B8E4-B83C-42FD-9661-37F66407D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Ivan</dc:creator>
  <cp:lastModifiedBy>SysAdmin</cp:lastModifiedBy>
  <cp:revision>7</cp:revision>
  <dcterms:created xsi:type="dcterms:W3CDTF">2021-08-12T07:56:00Z</dcterms:created>
  <dcterms:modified xsi:type="dcterms:W3CDTF">2021-11-03T09:20:00Z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0x010100D07D3B0DE34BB44284FC526DD133021E</vt:lpwstr>
  </property>
</Properties>
</file>